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E87C" w14:textId="30F68F51" w:rsidR="006B0626" w:rsidRDefault="00C70108" w:rsidP="006B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2480">
        <w:rPr>
          <w:rStyle w:val="normaltextrun"/>
          <w:rFonts w:ascii="Calibri" w:hAnsi="Calibri" w:cs="Calibri"/>
          <w:b/>
          <w:bCs/>
          <w:sz w:val="22"/>
          <w:szCs w:val="22"/>
        </w:rPr>
        <w:t>Page Title: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0626">
        <w:rPr>
          <w:rStyle w:val="normaltextrun"/>
          <w:rFonts w:ascii="Calibri" w:hAnsi="Calibri" w:cs="Calibri"/>
          <w:sz w:val="22"/>
          <w:szCs w:val="22"/>
        </w:rPr>
        <w:t>Double Your Impact</w:t>
      </w:r>
      <w:r w:rsidR="006B0626">
        <w:rPr>
          <w:rStyle w:val="eop"/>
          <w:rFonts w:ascii="Calibri" w:hAnsi="Calibri" w:cs="Calibri"/>
          <w:sz w:val="22"/>
          <w:szCs w:val="22"/>
        </w:rPr>
        <w:t> </w:t>
      </w:r>
    </w:p>
    <w:p w14:paraId="5F8F4969" w14:textId="42C4B68A" w:rsidR="003B27F7" w:rsidRDefault="003B27F7" w:rsidP="00FC24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</w:p>
    <w:p w14:paraId="621E28E9" w14:textId="7AC85CDB" w:rsidR="003B27F7" w:rsidRPr="00FC2480" w:rsidRDefault="003B27F7" w:rsidP="00FC2480">
      <w:p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Page Links: </w:t>
      </w:r>
      <w:r w:rsidR="003D1786">
        <w:rPr>
          <w:rStyle w:val="normaltextrun"/>
          <w:b/>
          <w:bCs/>
        </w:rPr>
        <w:t>Participating Nonprofits &gt;&gt;</w:t>
      </w:r>
      <w:r w:rsidR="00C70108">
        <w:rPr>
          <w:rStyle w:val="normaltextrun"/>
          <w:b/>
          <w:bCs/>
        </w:rPr>
        <w:t xml:space="preserve"> Earn Points &gt;&gt;</w:t>
      </w:r>
      <w:r w:rsidR="003D1786">
        <w:rPr>
          <w:rStyle w:val="normaltextrun"/>
          <w:b/>
          <w:bCs/>
        </w:rPr>
        <w:t xml:space="preserve"> Redeem Your Points &gt;&gt; </w:t>
      </w:r>
    </w:p>
    <w:p w14:paraId="2EE74B6E" w14:textId="0F9BABE5" w:rsidR="00755C64" w:rsidRPr="00FC2480" w:rsidRDefault="00755C64" w:rsidP="00FC2480">
      <w:pPr>
        <w:pStyle w:val="Heading2"/>
        <w:rPr>
          <w:rStyle w:val="normaltextrun"/>
        </w:rPr>
      </w:pPr>
      <w:r w:rsidRPr="00FC2480">
        <w:rPr>
          <w:rStyle w:val="normaltextrun"/>
        </w:rPr>
        <w:t>Section: Overview</w:t>
      </w:r>
    </w:p>
    <w:p w14:paraId="59BDD5E7" w14:textId="77777777" w:rsidR="00755C64" w:rsidRDefault="00755C64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D8D02F" w14:textId="760988B1" w:rsidR="00D61E12" w:rsidRPr="00FC2480" w:rsidRDefault="00C41D2A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One blood donation, double </w:t>
      </w:r>
      <w:del w:id="0" w:author="Francine Pina" w:date="2022-11-02T16:11:00Z">
        <w:r w:rsidR="00B63856" w:rsidDel="00FC2480">
          <w:rPr>
            <w:rStyle w:val="normaltextrun"/>
            <w:rFonts w:ascii="Calibri" w:hAnsi="Calibri" w:cs="Calibri"/>
            <w:b/>
            <w:bCs/>
            <w:sz w:val="22"/>
            <w:szCs w:val="22"/>
          </w:rPr>
          <w:delText xml:space="preserve">the </w:delText>
        </w:r>
      </w:del>
      <w:ins w:id="1" w:author="Francine Pina" w:date="2022-11-02T16:11:00Z">
        <w:r w:rsidR="00FC2480">
          <w:rPr>
            <w:rStyle w:val="normaltextrun"/>
            <w:rFonts w:ascii="Calibri" w:hAnsi="Calibri" w:cs="Calibri"/>
            <w:b/>
            <w:bCs/>
            <w:sz w:val="22"/>
            <w:szCs w:val="22"/>
          </w:rPr>
          <w:t>your</w:t>
        </w:r>
        <w:r w:rsidR="00FC2480">
          <w:rPr>
            <w:rStyle w:val="normaltextrun"/>
            <w:rFonts w:ascii="Calibri" w:hAnsi="Calibri" w:cs="Calibri"/>
            <w:b/>
            <w:bCs/>
            <w:sz w:val="22"/>
            <w:szCs w:val="22"/>
          </w:rPr>
          <w:t xml:space="preserve"> </w:t>
        </w:r>
      </w:ins>
      <w:r w:rsidR="00B63856">
        <w:rPr>
          <w:rStyle w:val="normaltextrun"/>
          <w:rFonts w:ascii="Calibri" w:hAnsi="Calibri" w:cs="Calibri"/>
          <w:b/>
          <w:bCs/>
          <w:sz w:val="22"/>
          <w:szCs w:val="22"/>
        </w:rPr>
        <w:t>impact</w:t>
      </w:r>
    </w:p>
    <w:p w14:paraId="47154F46" w14:textId="77777777" w:rsidR="00D61E12" w:rsidRDefault="00D61E12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8DECA8" w14:textId="63C2BEDB" w:rsidR="006B0626" w:rsidRDefault="00B63856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We’re</w:t>
      </w:r>
      <w:proofErr w:type="gramEnd"/>
      <w:r w:rsidR="006B0626">
        <w:rPr>
          <w:rStyle w:val="normaltextrun"/>
          <w:rFonts w:ascii="Calibri" w:hAnsi="Calibri" w:cs="Calibri"/>
          <w:sz w:val="22"/>
          <w:szCs w:val="22"/>
        </w:rPr>
        <w:t xml:space="preserve"> teaming up with local non-profit</w:t>
      </w:r>
      <w:r w:rsidR="00C70108">
        <w:rPr>
          <w:rStyle w:val="normaltextrun"/>
          <w:rFonts w:ascii="Calibri" w:hAnsi="Calibri" w:cs="Calibri"/>
          <w:sz w:val="22"/>
          <w:szCs w:val="22"/>
        </w:rPr>
        <w:t xml:space="preserve">s </w:t>
      </w: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C70108">
        <w:rPr>
          <w:rStyle w:val="normaltextrun"/>
          <w:rFonts w:ascii="Calibri" w:hAnsi="Calibri" w:cs="Calibri"/>
          <w:sz w:val="22"/>
          <w:szCs w:val="22"/>
        </w:rPr>
        <w:t>o help our community even more</w:t>
      </w:r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r w:rsidR="00C70108">
        <w:rPr>
          <w:rStyle w:val="normaltextrun"/>
          <w:rFonts w:ascii="Calibri" w:hAnsi="Calibri" w:cs="Calibri"/>
          <w:sz w:val="22"/>
          <w:szCs w:val="22"/>
        </w:rPr>
        <w:t>Double your impact by d</w:t>
      </w:r>
      <w:r w:rsidR="0054656C">
        <w:rPr>
          <w:rStyle w:val="normaltextrun"/>
          <w:rFonts w:ascii="Calibri" w:hAnsi="Calibri" w:cs="Calibri"/>
          <w:sz w:val="22"/>
          <w:szCs w:val="22"/>
        </w:rPr>
        <w:t>onat</w:t>
      </w:r>
      <w:r w:rsidR="00C70108">
        <w:rPr>
          <w:rStyle w:val="normaltextrun"/>
          <w:rFonts w:ascii="Calibri" w:hAnsi="Calibri" w:cs="Calibri"/>
          <w:sz w:val="22"/>
          <w:szCs w:val="22"/>
        </w:rPr>
        <w:t>ing</w:t>
      </w:r>
      <w:r w:rsidR="0054656C">
        <w:rPr>
          <w:rStyle w:val="normaltextrun"/>
          <w:rFonts w:ascii="Calibri" w:hAnsi="Calibri" w:cs="Calibri"/>
          <w:sz w:val="22"/>
          <w:szCs w:val="22"/>
        </w:rPr>
        <w:t xml:space="preserve"> your</w:t>
      </w:r>
      <w:r w:rsidR="006B0626">
        <w:rPr>
          <w:rStyle w:val="normaltextrun"/>
          <w:rFonts w:ascii="Calibri" w:hAnsi="Calibri" w:cs="Calibri"/>
          <w:sz w:val="22"/>
          <w:szCs w:val="22"/>
        </w:rPr>
        <w:t xml:space="preserve"> points to</w:t>
      </w:r>
      <w:r w:rsidR="0054656C">
        <w:rPr>
          <w:rStyle w:val="normaltextrun"/>
          <w:rFonts w:ascii="Calibri" w:hAnsi="Calibri" w:cs="Calibri"/>
          <w:sz w:val="22"/>
          <w:szCs w:val="22"/>
        </w:rPr>
        <w:t xml:space="preserve"> a</w:t>
      </w:r>
      <w:r w:rsidR="006B0626">
        <w:rPr>
          <w:rStyle w:val="normaltextrun"/>
          <w:rFonts w:ascii="Calibri" w:hAnsi="Calibri" w:cs="Calibri"/>
          <w:sz w:val="22"/>
          <w:szCs w:val="22"/>
        </w:rPr>
        <w:t xml:space="preserve"> </w:t>
      </w:r>
      <w:del w:id="2" w:author="Francine Pina" w:date="2022-11-02T16:12:00Z">
        <w:r w:rsidR="006B0626" w:rsidDel="00FC2480">
          <w:rPr>
            <w:rStyle w:val="normaltextrun"/>
            <w:rFonts w:ascii="Calibri" w:hAnsi="Calibri" w:cs="Calibri"/>
            <w:sz w:val="22"/>
            <w:szCs w:val="22"/>
          </w:rPr>
          <w:delText>local nonprofits</w:delText>
        </w:r>
        <w:r w:rsidR="0054656C" w:rsidDel="00FC2480">
          <w:rPr>
            <w:rStyle w:val="normaltextrun"/>
            <w:rFonts w:ascii="Calibri" w:hAnsi="Calibri" w:cs="Calibri"/>
            <w:sz w:val="22"/>
            <w:szCs w:val="22"/>
          </w:rPr>
          <w:delText xml:space="preserve"> of your choice</w:delText>
        </w:r>
      </w:del>
      <w:ins w:id="3" w:author="Francine Pina" w:date="2022-11-02T16:12:00Z">
        <w:r w:rsidR="00FC2480">
          <w:rPr>
            <w:rStyle w:val="normaltextrun"/>
            <w:rFonts w:ascii="Calibri" w:hAnsi="Calibri" w:cs="Calibri"/>
            <w:sz w:val="22"/>
            <w:szCs w:val="22"/>
          </w:rPr>
          <w:t>local nonprofit of your choice</w:t>
        </w:r>
      </w:ins>
      <w:r w:rsidR="007F27EB">
        <w:rPr>
          <w:rStyle w:val="normaltextrun"/>
          <w:rFonts w:ascii="Calibri" w:hAnsi="Calibri" w:cs="Calibri"/>
          <w:sz w:val="22"/>
          <w:szCs w:val="22"/>
        </w:rPr>
        <w:t xml:space="preserve"> through the donor store. </w:t>
      </w:r>
    </w:p>
    <w:p w14:paraId="34911B94" w14:textId="3DDBD7A7" w:rsidR="007F27EB" w:rsidRDefault="007F27EB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496976D" w14:textId="3329AD66" w:rsidR="003B27F7" w:rsidRDefault="003B27F7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BUTTON: </w:t>
      </w:r>
      <w:r w:rsidR="00C70108">
        <w:rPr>
          <w:rStyle w:val="normaltextrun"/>
          <w:rFonts w:ascii="Calibri" w:hAnsi="Calibri" w:cs="Calibri"/>
          <w:sz w:val="22"/>
          <w:szCs w:val="22"/>
        </w:rPr>
        <w:fldChar w:fldCharType="begin"/>
      </w:r>
      <w:ins w:id="4" w:author="Francine Pina" w:date="2022-11-02T16:13:00Z">
        <w:r w:rsidR="00FC2480">
          <w:rPr>
            <w:rStyle w:val="normaltextrun"/>
            <w:rFonts w:ascii="Calibri" w:hAnsi="Calibri" w:cs="Calibri"/>
            <w:sz w:val="22"/>
            <w:szCs w:val="22"/>
          </w:rPr>
          <w:instrText>HYPERLINK "C:\\Users\\pinfra1\\AppData\\Local\\Microsoft\\Windows\\INetCache\\Content.Outlook\\8PV2O7CG\\SouthTexasBlood.org\\Give"</w:instrText>
        </w:r>
      </w:ins>
      <w:del w:id="5" w:author="Francine Pina" w:date="2022-11-02T16:13:00Z">
        <w:r w:rsidR="00C70108" w:rsidDel="00FC2480">
          <w:rPr>
            <w:rStyle w:val="normaltextrun"/>
            <w:rFonts w:ascii="Calibri" w:hAnsi="Calibri" w:cs="Calibri"/>
            <w:sz w:val="22"/>
            <w:szCs w:val="22"/>
          </w:rPr>
          <w:delInstrText xml:space="preserve"> HYPERLINK "SouthTexasBlood.org/Give" </w:delInstrText>
        </w:r>
      </w:del>
      <w:ins w:id="6" w:author="Francine Pina" w:date="2022-11-02T16:13:00Z">
        <w:r w:rsidR="00FC2480">
          <w:rPr>
            <w:rStyle w:val="normaltextrun"/>
            <w:rFonts w:ascii="Calibri" w:hAnsi="Calibri" w:cs="Calibri"/>
            <w:sz w:val="22"/>
            <w:szCs w:val="22"/>
          </w:rPr>
        </w:r>
      </w:ins>
      <w:r w:rsidR="00C70108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 w:rsidRPr="00C70108">
        <w:rPr>
          <w:rStyle w:val="Hyperlink"/>
          <w:rFonts w:ascii="Calibri" w:hAnsi="Calibri" w:cs="Calibri"/>
          <w:sz w:val="22"/>
          <w:szCs w:val="22"/>
        </w:rPr>
        <w:t>Schedule Your Donation</w:t>
      </w:r>
      <w:r w:rsidR="00C70108">
        <w:rPr>
          <w:rStyle w:val="normaltextrun"/>
          <w:rFonts w:ascii="Calibri" w:hAnsi="Calibri" w:cs="Calibri"/>
          <w:sz w:val="22"/>
          <w:szCs w:val="22"/>
        </w:rPr>
        <w:fldChar w:fldCharType="end"/>
      </w:r>
    </w:p>
    <w:p w14:paraId="3F9A63DC" w14:textId="5DCA1049" w:rsidR="001463F4" w:rsidRDefault="007F27EB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BUTTON: </w:t>
      </w:r>
      <w:hyperlink r:id="rId8" w:history="1">
        <w:r w:rsidRPr="007F27EB">
          <w:rPr>
            <w:rStyle w:val="Hyperlink"/>
            <w:rFonts w:ascii="Calibri" w:hAnsi="Calibri" w:cs="Calibri"/>
            <w:sz w:val="22"/>
            <w:szCs w:val="22"/>
          </w:rPr>
          <w:t>Redeem Your Points</w:t>
        </w:r>
      </w:hyperlink>
    </w:p>
    <w:p w14:paraId="02D24712" w14:textId="77777777" w:rsidR="003B27F7" w:rsidRDefault="003B27F7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23DE06" w14:textId="33BFDE1A" w:rsidR="001463F4" w:rsidRDefault="001463F4" w:rsidP="00FC2480">
      <w:pPr>
        <w:pStyle w:val="Heading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SECTION: Who can I donate my points to? </w:t>
      </w:r>
    </w:p>
    <w:p w14:paraId="62B86249" w14:textId="569F785D" w:rsidR="001463F4" w:rsidRDefault="001463F4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36AD15" w14:textId="7E6BA015" w:rsidR="001463F4" w:rsidRDefault="001463F4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San Antonio Food Bank – </w:t>
      </w:r>
      <w:r w:rsidR="0019780F">
        <w:rPr>
          <w:rStyle w:val="normaltextrun"/>
          <w:rFonts w:ascii="Calibri" w:hAnsi="Calibri" w:cs="Calibri"/>
          <w:b/>
          <w:bCs/>
          <w:sz w:val="22"/>
          <w:szCs w:val="22"/>
        </w:rPr>
        <w:t>logo</w:t>
      </w:r>
    </w:p>
    <w:p w14:paraId="0E82CC7E" w14:textId="4AEBBE23" w:rsidR="001463F4" w:rsidRDefault="001463F4" w:rsidP="00546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EA2B2E" w14:textId="3F5F7EBF" w:rsidR="001463F4" w:rsidRDefault="007000C9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Save lives and feed the community this holiday season. </w:t>
      </w:r>
      <w:r w:rsidR="00860E40">
        <w:rPr>
          <w:rFonts w:ascii="Calibri" w:hAnsi="Calibri" w:cs="Calibri"/>
          <w:sz w:val="22"/>
          <w:szCs w:val="22"/>
        </w:rPr>
        <w:t xml:space="preserve">Every 100 points can help the Food Bank provide 25 meals to people in need around San Antonio. </w:t>
      </w:r>
    </w:p>
    <w:p w14:paraId="4D8E4C1D" w14:textId="670ACF7F" w:rsidR="00755C64" w:rsidRDefault="00755C64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4C7289C" w14:textId="17181D79" w:rsidR="00755C64" w:rsidRDefault="00755C64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Big Love </w:t>
      </w:r>
      <w:r w:rsidR="0019780F">
        <w:rPr>
          <w:rFonts w:ascii="Calibri" w:hAnsi="Calibri" w:cs="Calibri"/>
          <w:b/>
          <w:bCs/>
          <w:sz w:val="22"/>
          <w:szCs w:val="22"/>
        </w:rPr>
        <w:t>– logo</w:t>
      </w:r>
    </w:p>
    <w:p w14:paraId="5D2B42C3" w14:textId="5FAD1212" w:rsidR="00755C64" w:rsidRDefault="00755C64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D9B3793" w14:textId="01E94D41" w:rsidR="00755C64" w:rsidRDefault="00AC726A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blood donation can help provide gifts to children fighting cancer. </w:t>
      </w:r>
      <w:r w:rsidR="005B16B1">
        <w:rPr>
          <w:rFonts w:ascii="Calibri" w:hAnsi="Calibri" w:cs="Calibri"/>
          <w:sz w:val="22"/>
          <w:szCs w:val="22"/>
        </w:rPr>
        <w:t xml:space="preserve">Every 100 points can buy one toy for a pediatric cancer patient. </w:t>
      </w:r>
    </w:p>
    <w:p w14:paraId="6E456165" w14:textId="76B65507" w:rsidR="0019780F" w:rsidRDefault="0019780F" w:rsidP="005465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F56F998" w14:textId="407B021B" w:rsidR="00755C64" w:rsidRPr="00FC2480" w:rsidRDefault="003B27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2480">
        <w:rPr>
          <w:rFonts w:asciiTheme="minorHAnsi" w:hAnsiTheme="minorHAnsi" w:cstheme="minorHAnsi"/>
          <w:sz w:val="22"/>
          <w:szCs w:val="22"/>
        </w:rPr>
        <w:t xml:space="preserve">“When you’re going through cancer treatment and in time of darkness, receiving a toy is equivalent to receiving a million bucks and providing light for us,” says Jared, a childhood cancer survivor. </w:t>
      </w:r>
    </w:p>
    <w:p w14:paraId="2F52CB7E" w14:textId="49D47CAC" w:rsidR="006B0626" w:rsidRDefault="006B0626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67AF61" w14:textId="719361DA" w:rsidR="00C70108" w:rsidRDefault="00C70108" w:rsidP="00C70108">
      <w:pPr>
        <w:pStyle w:val="Heading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SECTION: How do I earn points? </w:t>
      </w:r>
    </w:p>
    <w:p w14:paraId="1AB5EBB3" w14:textId="1C91A0FE" w:rsidR="00C70108" w:rsidRDefault="00C70108" w:rsidP="00755C64">
      <w:pPr>
        <w:pStyle w:val="Heading2"/>
        <w:rPr>
          <w:rStyle w:val="normaltextrun"/>
          <w:rFonts w:ascii="Calibri" w:hAnsi="Calibri" w:cs="Calibri"/>
          <w:sz w:val="22"/>
          <w:szCs w:val="22"/>
        </w:rPr>
      </w:pPr>
    </w:p>
    <w:p w14:paraId="2900E2B2" w14:textId="1ABD9C8A" w:rsidR="00C70108" w:rsidRDefault="00C70108" w:rsidP="00C701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Blood donation is a lifesaving gift! To say “thank you” for your time and commitment, you will earn points every time you donate blood. </w:t>
      </w:r>
    </w:p>
    <w:p w14:paraId="772B171F" w14:textId="4B22FAEB" w:rsidR="00C70108" w:rsidRDefault="00C70108" w:rsidP="00C701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00F08D" w14:textId="3651ECAB" w:rsidR="00C70108" w:rsidRPr="00E8211E" w:rsidRDefault="00C70108" w:rsidP="00C701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Points can be redeemed for merchandise and eGift cards in our donor store – or they can be donated to a local nonprofit of your choice. </w:t>
      </w:r>
    </w:p>
    <w:p w14:paraId="19D9FD4D" w14:textId="7FF130B6" w:rsidR="00C70108" w:rsidRDefault="00C70108" w:rsidP="00C70108"/>
    <w:p w14:paraId="62E6B917" w14:textId="418D7868" w:rsidR="00C70108" w:rsidRPr="00FC2480" w:rsidRDefault="00C70108" w:rsidP="00FC2480">
      <w:r>
        <w:t xml:space="preserve">BUTTON: </w:t>
      </w:r>
      <w:hyperlink r:id="rId9" w:history="1">
        <w:r w:rsidRPr="00C70108">
          <w:rPr>
            <w:rStyle w:val="Hyperlink"/>
          </w:rPr>
          <w:t>Learn More</w:t>
        </w:r>
      </w:hyperlink>
    </w:p>
    <w:p w14:paraId="71F6A011" w14:textId="77777777" w:rsidR="00C70108" w:rsidRDefault="00C70108" w:rsidP="00755C64">
      <w:pPr>
        <w:pStyle w:val="Heading2"/>
        <w:rPr>
          <w:rStyle w:val="normaltextrun"/>
          <w:rFonts w:ascii="Calibri" w:hAnsi="Calibri" w:cs="Calibri"/>
          <w:sz w:val="22"/>
          <w:szCs w:val="22"/>
        </w:rPr>
      </w:pPr>
    </w:p>
    <w:p w14:paraId="77BFB90F" w14:textId="501FE08F" w:rsidR="007F27EB" w:rsidRDefault="007F27EB" w:rsidP="00FC2480">
      <w:pPr>
        <w:pStyle w:val="Heading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SECTION: </w:t>
      </w:r>
      <w:r w:rsidR="004408A2">
        <w:rPr>
          <w:rStyle w:val="normaltextrun"/>
          <w:rFonts w:ascii="Calibri" w:hAnsi="Calibri" w:cs="Calibri"/>
          <w:sz w:val="22"/>
          <w:szCs w:val="22"/>
        </w:rPr>
        <w:t xml:space="preserve">How do I redeem my points? </w:t>
      </w:r>
    </w:p>
    <w:p w14:paraId="3B994CEB" w14:textId="638ADFCB" w:rsidR="004408A2" w:rsidRDefault="004408A2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36A55C" w14:textId="77777777" w:rsidR="00B35E50" w:rsidRPr="00FC2480" w:rsidRDefault="00B35E50" w:rsidP="00B35E50">
      <w:pPr>
        <w:pStyle w:val="Heading3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FC24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Steps to redeem points for an eGift Card:</w:t>
      </w:r>
    </w:p>
    <w:p w14:paraId="3C727B9C" w14:textId="77777777" w:rsidR="00B35E50" w:rsidRPr="00FC2480" w:rsidRDefault="00B35E50" w:rsidP="00FC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cstheme="minorHAnsi"/>
          <w:color w:val="000000"/>
        </w:rPr>
      </w:pPr>
      <w:r w:rsidRPr="00FC2480">
        <w:rPr>
          <w:rFonts w:cstheme="minorHAnsi"/>
          <w:color w:val="000000"/>
        </w:rPr>
        <w:t>Log in to your donor portal and select Online Store.</w:t>
      </w:r>
    </w:p>
    <w:p w14:paraId="0EFCEA90" w14:textId="60D0556D" w:rsidR="00B35E50" w:rsidRDefault="00B35E50" w:rsidP="00B35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cstheme="minorHAnsi"/>
          <w:color w:val="000000"/>
        </w:rPr>
      </w:pPr>
      <w:r w:rsidRPr="00FC2480">
        <w:rPr>
          <w:rFonts w:cstheme="minorHAnsi"/>
          <w:color w:val="000000"/>
        </w:rPr>
        <w:lastRenderedPageBreak/>
        <w:t xml:space="preserve">Select </w:t>
      </w:r>
      <w:r>
        <w:rPr>
          <w:rFonts w:cstheme="minorHAnsi"/>
          <w:color w:val="000000"/>
        </w:rPr>
        <w:t xml:space="preserve">the nonprofit of your choice. </w:t>
      </w:r>
    </w:p>
    <w:p w14:paraId="336A1B3A" w14:textId="46DA9D9C" w:rsidR="00B35E50" w:rsidRPr="00FC2480" w:rsidRDefault="00B35E50" w:rsidP="00FC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Select amount of points you’d like to donate. </w:t>
      </w:r>
    </w:p>
    <w:p w14:paraId="61B857CB" w14:textId="7D547821" w:rsidR="00B35E50" w:rsidRPr="00FC2480" w:rsidRDefault="00B35E50" w:rsidP="00FC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Style w:val="normaltextrun"/>
          <w:rFonts w:cstheme="minorHAnsi"/>
          <w:color w:val="000000"/>
        </w:rPr>
      </w:pPr>
      <w:r w:rsidRPr="00FC2480">
        <w:rPr>
          <w:rFonts w:cstheme="minorHAnsi"/>
          <w:color w:val="000000"/>
        </w:rPr>
        <w:t>Complete checkout.</w:t>
      </w:r>
    </w:p>
    <w:p w14:paraId="1E377634" w14:textId="756196E2" w:rsidR="006B0626" w:rsidRDefault="00B35E50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</w:t>
      </w:r>
      <w:r w:rsidR="006F05B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on’t have an account on our donor portal yet? Create one </w:t>
      </w:r>
      <w:hyperlink r:id="rId10" w:history="1">
        <w:r w:rsidR="006F05BA" w:rsidRPr="006F05BA">
          <w:rPr>
            <w:rStyle w:val="Hyperlink"/>
            <w:rFonts w:ascii="Calibri" w:hAnsi="Calibri" w:cs="Calibri"/>
            <w:i/>
            <w:iCs/>
            <w:sz w:val="22"/>
            <w:szCs w:val="22"/>
          </w:rPr>
          <w:t>here.</w:t>
        </w:r>
      </w:hyperlink>
      <w:r w:rsidR="006F05B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</w:p>
    <w:p w14:paraId="64205AD0" w14:textId="77777777" w:rsidR="006B0626" w:rsidRDefault="006B0626" w:rsidP="006B0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8E66D7" w14:textId="77777777" w:rsidR="006B0626" w:rsidRDefault="006B0626"/>
    <w:sectPr w:rsidR="006B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7FF"/>
    <w:multiLevelType w:val="multilevel"/>
    <w:tmpl w:val="68DE8DC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ine Pina">
    <w15:presenceInfo w15:providerId="AD" w15:userId="S::Francine.Pina@biobridgeglobal.org::76ff5adf-406e-423d-8880-ee0957bc6d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6"/>
    <w:rsid w:val="00043061"/>
    <w:rsid w:val="001463F4"/>
    <w:rsid w:val="0019780F"/>
    <w:rsid w:val="0029197F"/>
    <w:rsid w:val="00362E00"/>
    <w:rsid w:val="003B27F7"/>
    <w:rsid w:val="003D1786"/>
    <w:rsid w:val="004408A2"/>
    <w:rsid w:val="00480E3B"/>
    <w:rsid w:val="0054656C"/>
    <w:rsid w:val="005B16B1"/>
    <w:rsid w:val="00616A5C"/>
    <w:rsid w:val="006A2500"/>
    <w:rsid w:val="006B0626"/>
    <w:rsid w:val="006F05BA"/>
    <w:rsid w:val="007000C9"/>
    <w:rsid w:val="00755C64"/>
    <w:rsid w:val="007E1D1E"/>
    <w:rsid w:val="007F27EB"/>
    <w:rsid w:val="00860E40"/>
    <w:rsid w:val="00A64C5C"/>
    <w:rsid w:val="00AC726A"/>
    <w:rsid w:val="00B35E50"/>
    <w:rsid w:val="00B63856"/>
    <w:rsid w:val="00BC4A07"/>
    <w:rsid w:val="00C41D2A"/>
    <w:rsid w:val="00C70108"/>
    <w:rsid w:val="00CE02CA"/>
    <w:rsid w:val="00D61E12"/>
    <w:rsid w:val="00ED7A47"/>
    <w:rsid w:val="00FB4361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DA16"/>
  <w15:chartTrackingRefBased/>
  <w15:docId w15:val="{E869EB58-24CB-4EC7-9333-65DD714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0626"/>
  </w:style>
  <w:style w:type="character" w:customStyle="1" w:styleId="eop">
    <w:name w:val="eop"/>
    <w:basedOn w:val="DefaultParagraphFont"/>
    <w:rsid w:val="006B0626"/>
  </w:style>
  <w:style w:type="character" w:styleId="Hyperlink">
    <w:name w:val="Hyperlink"/>
    <w:basedOn w:val="DefaultParagraphFont"/>
    <w:uiPriority w:val="99"/>
    <w:unhideWhenUsed/>
    <w:rsid w:val="007F2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7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5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.southtexasblood.org/donor/auth/signi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nor.southtexasblood.org/donor/auth/regis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obridgeglobal.org/donors/blood-donation/resources-for-donors/donor-reward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EAEDF9D315D468F04DC3A33511B2E" ma:contentTypeVersion="14" ma:contentTypeDescription="Create a new document." ma:contentTypeScope="" ma:versionID="ff4deb983e48968919f86d4b886202ec">
  <xsd:schema xmlns:xsd="http://www.w3.org/2001/XMLSchema" xmlns:xs="http://www.w3.org/2001/XMLSchema" xmlns:p="http://schemas.microsoft.com/office/2006/metadata/properties" xmlns:ns3="9ee1479a-cb5f-41b5-94c2-1e171ebcf06d" xmlns:ns4="940f5661-8948-41cc-a3bf-580f7b6bfa1d" targetNamespace="http://schemas.microsoft.com/office/2006/metadata/properties" ma:root="true" ma:fieldsID="a9b8b1dffeb82f56fb98dd8d2de62ffb" ns3:_="" ns4:_="">
    <xsd:import namespace="9ee1479a-cb5f-41b5-94c2-1e171ebcf06d"/>
    <xsd:import namespace="940f5661-8948-41cc-a3bf-580f7b6b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479a-cb5f-41b5-94c2-1e171ebcf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f5661-8948-41cc-a3bf-580f7b6b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EAD6E-0E67-4EBE-92B4-F089F5A94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A9888-4A04-49A5-BFCB-4A63A065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479a-cb5f-41b5-94c2-1e171ebcf06d"/>
    <ds:schemaRef ds:uri="940f5661-8948-41cc-a3bf-580f7b6b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FFF38-8C85-4802-BDCB-259F89594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Pina</dc:creator>
  <cp:keywords/>
  <dc:description/>
  <cp:lastModifiedBy>Francine Pina</cp:lastModifiedBy>
  <cp:revision>2</cp:revision>
  <dcterms:created xsi:type="dcterms:W3CDTF">2022-11-02T21:13:00Z</dcterms:created>
  <dcterms:modified xsi:type="dcterms:W3CDTF">2022-11-02T21:13:00Z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0x010100D1EEAEDF9D315D468F04DC3A33511B2E</vt:lpwstr>
  </property>
</Properties>
</file>